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65" w:rsidRDefault="00E4090B">
      <w:pPr>
        <w:pStyle w:val="a5"/>
        <w:jc w:val="center"/>
        <w:rPr>
          <w:rFonts w:ascii="Arial" w:hAnsi="Arial"/>
          <w:b/>
          <w:color w:val="000000"/>
          <w:sz w:val="28"/>
          <w:szCs w:val="28"/>
        </w:rPr>
      </w:pPr>
      <w:r>
        <w:rPr>
          <w:rFonts w:ascii="Arial" w:hAnsi="Arial"/>
          <w:b/>
          <w:color w:val="000000"/>
          <w:sz w:val="28"/>
          <w:szCs w:val="28"/>
        </w:rPr>
        <w:t>ΣΥΝΕΡΓΑΖΟΜΕΝΕΣ ΣΥΝΤΑΞΙΟΥΧΙΚΕΣ ΟΡΓΑΝΩΣΕΙΣ</w:t>
      </w:r>
    </w:p>
    <w:p w:rsidR="00266D65" w:rsidRDefault="00E4090B">
      <w:pPr>
        <w:pStyle w:val="a5"/>
        <w:jc w:val="center"/>
        <w:rPr>
          <w:rFonts w:ascii="Arial" w:hAnsi="Arial"/>
          <w:sz w:val="28"/>
          <w:szCs w:val="28"/>
        </w:rPr>
      </w:pPr>
      <w:r>
        <w:rPr>
          <w:rFonts w:ascii="Arial" w:hAnsi="Arial"/>
          <w:b/>
          <w:color w:val="000000"/>
          <w:sz w:val="28"/>
          <w:szCs w:val="28"/>
        </w:rPr>
        <w:t xml:space="preserve">ΙΚΑ – </w:t>
      </w:r>
      <w:r>
        <w:rPr>
          <w:rFonts w:ascii="Arial" w:hAnsi="Arial"/>
          <w:b/>
          <w:color w:val="000000"/>
          <w:sz w:val="28"/>
          <w:szCs w:val="28"/>
          <w:lang w:val="en-US"/>
        </w:rPr>
        <w:t>OAEE</w:t>
      </w:r>
      <w:r>
        <w:rPr>
          <w:rFonts w:ascii="Arial" w:hAnsi="Arial"/>
          <w:color w:val="000000"/>
          <w:sz w:val="28"/>
          <w:szCs w:val="28"/>
        </w:rPr>
        <w:t xml:space="preserve"> – </w:t>
      </w:r>
      <w:r>
        <w:rPr>
          <w:rFonts w:ascii="Arial" w:hAnsi="Arial"/>
          <w:b/>
          <w:color w:val="000000"/>
          <w:sz w:val="28"/>
          <w:szCs w:val="28"/>
        </w:rPr>
        <w:t xml:space="preserve">ΔΗΜΟΣΙΟΥ – ΠΟΣΕ ΟΑΕΕ – ΕΛΤΑ – ΟΣΕ –– ΠΕΣ ΝΑΤ– ΠΣΣ ΔΙΚΗΓΟΡΩΝ – ΠΟΣΕΑ ΕΤΕΑΠ – ΕΣΤΑΜΕΔΕ </w:t>
      </w:r>
    </w:p>
    <w:p w:rsidR="00266D65" w:rsidRDefault="00E4090B">
      <w:pPr>
        <w:pStyle w:val="a5"/>
        <w:jc w:val="center"/>
        <w:rPr>
          <w:rFonts w:ascii="Arial" w:hAnsi="Arial"/>
          <w:sz w:val="28"/>
          <w:szCs w:val="28"/>
        </w:rPr>
      </w:pPr>
      <w:r>
        <w:rPr>
          <w:rFonts w:ascii="Arial" w:hAnsi="Arial"/>
          <w:color w:val="000000"/>
          <w:sz w:val="28"/>
          <w:szCs w:val="28"/>
        </w:rPr>
        <w:t xml:space="preserve">Σωκράτους 23 – Αθήνα ΤΗΛ. (210) 52 01 573 -  52 29 442 –ΦΑΞ.52 29 907 </w:t>
      </w:r>
    </w:p>
    <w:p w:rsidR="00266D65" w:rsidRDefault="00E4090B">
      <w:pPr>
        <w:pStyle w:val="a5"/>
        <w:jc w:val="center"/>
        <w:rPr>
          <w:rFonts w:ascii="Arial Narrow;sans-serif" w:hAnsi="Arial Narrow;sans-serif"/>
          <w:b/>
          <w:color w:val="000000"/>
        </w:rPr>
      </w:pPr>
      <w:r>
        <w:rPr>
          <w:rFonts w:ascii="Arial" w:hAnsi="Arial"/>
          <w:b/>
          <w:color w:val="000000"/>
          <w:sz w:val="28"/>
          <w:szCs w:val="28"/>
          <w:lang w:val="en-US"/>
        </w:rPr>
        <w:t>E</w:t>
      </w:r>
      <w:r>
        <w:rPr>
          <w:rFonts w:ascii="Arial" w:hAnsi="Arial"/>
          <w:b/>
          <w:color w:val="000000"/>
          <w:sz w:val="28"/>
          <w:szCs w:val="28"/>
        </w:rPr>
        <w:t>-</w:t>
      </w:r>
      <w:r>
        <w:rPr>
          <w:rFonts w:ascii="Arial" w:hAnsi="Arial"/>
          <w:b/>
          <w:color w:val="000000"/>
          <w:sz w:val="28"/>
          <w:szCs w:val="28"/>
          <w:lang w:val="en-US"/>
        </w:rPr>
        <w:t>mail</w:t>
      </w:r>
      <w:r>
        <w:rPr>
          <w:rFonts w:ascii="Arial" w:hAnsi="Arial"/>
          <w:color w:val="000000"/>
          <w:sz w:val="28"/>
          <w:szCs w:val="28"/>
        </w:rPr>
        <w:t xml:space="preserve"> </w:t>
      </w:r>
      <w:hyperlink r:id="rId4">
        <w:r>
          <w:rPr>
            <w:rFonts w:ascii="Arial" w:hAnsi="Arial"/>
            <w:b/>
            <w:color w:val="0000FF"/>
            <w:sz w:val="28"/>
            <w:szCs w:val="28"/>
            <w:lang w:val="en-US"/>
          </w:rPr>
          <w:t>osika</w:t>
        </w:r>
        <w:r>
          <w:rPr>
            <w:rFonts w:ascii="Arial" w:hAnsi="Arial"/>
            <w:b/>
            <w:color w:val="0000FF"/>
            <w:sz w:val="28"/>
            <w:szCs w:val="28"/>
          </w:rPr>
          <w:t>@</w:t>
        </w:r>
        <w:r>
          <w:rPr>
            <w:rFonts w:ascii="Arial" w:hAnsi="Arial"/>
            <w:b/>
            <w:color w:val="0000FF"/>
            <w:sz w:val="28"/>
            <w:szCs w:val="28"/>
            <w:lang w:val="en-US"/>
          </w:rPr>
          <w:t>otenet</w:t>
        </w:r>
        <w:r>
          <w:rPr>
            <w:rFonts w:ascii="Arial" w:hAnsi="Arial"/>
            <w:b/>
            <w:color w:val="0000FF"/>
            <w:sz w:val="28"/>
            <w:szCs w:val="28"/>
          </w:rPr>
          <w:t>.</w:t>
        </w:r>
        <w:r>
          <w:rPr>
            <w:rFonts w:ascii="Arial" w:hAnsi="Arial"/>
            <w:b/>
            <w:color w:val="0000FF"/>
            <w:sz w:val="28"/>
            <w:szCs w:val="28"/>
            <w:lang w:val="en-US"/>
          </w:rPr>
          <w:t>gr</w:t>
        </w:r>
      </w:hyperlink>
      <w:r>
        <w:rPr>
          <w:rFonts w:ascii="Arial" w:hAnsi="Arial"/>
          <w:color w:val="000000"/>
          <w:sz w:val="28"/>
          <w:szCs w:val="28"/>
        </w:rPr>
        <w:t xml:space="preserve"> </w:t>
      </w:r>
    </w:p>
    <w:p w:rsidR="00266D65" w:rsidRDefault="00E4090B">
      <w:pPr>
        <w:pStyle w:val="a5"/>
        <w:jc w:val="right"/>
        <w:rPr>
          <w:rFonts w:ascii="Arial" w:hAnsi="Arial"/>
          <w:sz w:val="28"/>
          <w:szCs w:val="28"/>
        </w:rPr>
      </w:pPr>
      <w:r>
        <w:rPr>
          <w:rFonts w:ascii="Arial" w:hAnsi="Arial"/>
          <w:color w:val="000000"/>
          <w:sz w:val="28"/>
          <w:szCs w:val="28"/>
        </w:rPr>
        <w:t xml:space="preserve">                                                                                                                                   </w:t>
      </w:r>
      <w:r>
        <w:rPr>
          <w:rFonts w:ascii="Arial" w:hAnsi="Arial"/>
          <w:b/>
          <w:color w:val="000000"/>
          <w:sz w:val="28"/>
          <w:szCs w:val="28"/>
        </w:rPr>
        <w:t>Αθήνα 2/4/2021</w:t>
      </w:r>
    </w:p>
    <w:p w:rsidR="00266D65" w:rsidRDefault="00E4090B">
      <w:pPr>
        <w:pStyle w:val="a5"/>
        <w:jc w:val="center"/>
        <w:rPr>
          <w:rFonts w:ascii="Arial" w:hAnsi="Arial"/>
          <w:b/>
          <w:color w:val="000000"/>
          <w:sz w:val="28"/>
          <w:szCs w:val="28"/>
        </w:rPr>
      </w:pPr>
      <w:r>
        <w:rPr>
          <w:rFonts w:ascii="Arial" w:hAnsi="Arial"/>
          <w:b/>
          <w:color w:val="000000"/>
          <w:sz w:val="28"/>
          <w:szCs w:val="28"/>
        </w:rPr>
        <w:t xml:space="preserve">Δελτίο τύπου  </w:t>
      </w:r>
    </w:p>
    <w:p w:rsidR="00266D65" w:rsidRDefault="00E4090B">
      <w:pPr>
        <w:pStyle w:val="a5"/>
        <w:jc w:val="center"/>
        <w:rPr>
          <w:rFonts w:ascii="Arial" w:hAnsi="Arial"/>
          <w:b/>
          <w:color w:val="000000"/>
          <w:sz w:val="28"/>
          <w:szCs w:val="28"/>
        </w:rPr>
      </w:pPr>
      <w:r>
        <w:rPr>
          <w:rFonts w:ascii="Arial" w:hAnsi="Arial"/>
          <w:b/>
          <w:color w:val="000000"/>
          <w:sz w:val="28"/>
          <w:szCs w:val="28"/>
        </w:rPr>
        <w:t xml:space="preserve"> Έκφραση συμπαράστασης της ΣΕΑ στον αγών</w:t>
      </w:r>
      <w:r>
        <w:rPr>
          <w:rFonts w:ascii="Arial" w:hAnsi="Arial"/>
          <w:b/>
          <w:color w:val="000000"/>
          <w:sz w:val="28"/>
          <w:szCs w:val="28"/>
        </w:rPr>
        <w:t xml:space="preserve">α των εργαζομένων στα Ασφαλιστικά Ταμεία </w:t>
      </w:r>
    </w:p>
    <w:p w:rsidR="00266D65" w:rsidRDefault="00E4090B">
      <w:pPr>
        <w:pStyle w:val="a5"/>
        <w:jc w:val="both"/>
        <w:rPr>
          <w:rFonts w:ascii="Arial" w:hAnsi="Arial"/>
          <w:color w:val="000000"/>
          <w:sz w:val="28"/>
          <w:szCs w:val="28"/>
        </w:rPr>
      </w:pPr>
      <w:r>
        <w:rPr>
          <w:rFonts w:ascii="Arial" w:hAnsi="Arial"/>
          <w:color w:val="000000"/>
          <w:sz w:val="28"/>
          <w:szCs w:val="28"/>
        </w:rPr>
        <w:t xml:space="preserve">Εκ μέρους της Συντονιστικής Επιτροπής Αγώνας (ΣΕΑ) των </w:t>
      </w:r>
      <w:proofErr w:type="spellStart"/>
      <w:r>
        <w:rPr>
          <w:rFonts w:ascii="Arial" w:hAnsi="Arial"/>
          <w:color w:val="000000"/>
          <w:sz w:val="28"/>
          <w:szCs w:val="28"/>
        </w:rPr>
        <w:t>συνταξιουχικών</w:t>
      </w:r>
      <w:proofErr w:type="spellEnd"/>
      <w:r>
        <w:rPr>
          <w:rFonts w:ascii="Arial" w:hAnsi="Arial"/>
          <w:color w:val="000000"/>
          <w:sz w:val="28"/>
          <w:szCs w:val="28"/>
        </w:rPr>
        <w:t xml:space="preserve"> οργανώσεων χαιρετίζουμε και στηρίζουμε την απόφαση των συνδικαλιστικών οργανώσεων των εργαζομένων στα ασφαλιστικά ταμεία για τη 48ωρη απεργία στ</w:t>
      </w:r>
      <w:r>
        <w:rPr>
          <w:rFonts w:ascii="Arial" w:hAnsi="Arial"/>
          <w:color w:val="000000"/>
          <w:sz w:val="28"/>
          <w:szCs w:val="28"/>
        </w:rPr>
        <w:t>ις 6 και 7/4/21.    </w:t>
      </w:r>
    </w:p>
    <w:p w:rsidR="00266D65" w:rsidRDefault="00E4090B">
      <w:pPr>
        <w:pStyle w:val="a5"/>
        <w:jc w:val="both"/>
        <w:rPr>
          <w:rFonts w:ascii="Arial" w:hAnsi="Arial"/>
          <w:color w:val="000000"/>
          <w:sz w:val="28"/>
          <w:szCs w:val="28"/>
        </w:rPr>
      </w:pPr>
      <w:r>
        <w:rPr>
          <w:rFonts w:ascii="Arial" w:hAnsi="Arial"/>
          <w:color w:val="000000"/>
          <w:sz w:val="28"/>
          <w:szCs w:val="28"/>
        </w:rPr>
        <w:t xml:space="preserve">Θεωρούμε αυτόν τον αγώνα δικό μας, συμμετέχουμε και  συμπαραστεκόμαστε με όλες μας τις δυνάμεις ενάντια στις αντεργατικές, αντιλαϊκές, </w:t>
      </w:r>
      <w:proofErr w:type="spellStart"/>
      <w:r>
        <w:rPr>
          <w:rFonts w:ascii="Arial" w:hAnsi="Arial"/>
          <w:color w:val="000000"/>
          <w:sz w:val="28"/>
          <w:szCs w:val="28"/>
        </w:rPr>
        <w:t>αντισυνταξιουχικές</w:t>
      </w:r>
      <w:proofErr w:type="spellEnd"/>
      <w:r>
        <w:rPr>
          <w:rFonts w:ascii="Arial" w:hAnsi="Arial"/>
          <w:color w:val="000000"/>
          <w:sz w:val="28"/>
          <w:szCs w:val="28"/>
        </w:rPr>
        <w:t xml:space="preserve"> πολιτικές της Κυβέρνησης που έχουν βάλει πλώρη για την ιδιωτικοποίηση της κοινωνι</w:t>
      </w:r>
      <w:r>
        <w:rPr>
          <w:rFonts w:ascii="Arial" w:hAnsi="Arial"/>
          <w:color w:val="000000"/>
          <w:sz w:val="28"/>
          <w:szCs w:val="28"/>
        </w:rPr>
        <w:t xml:space="preserve">κής ασφάλισης, παραδίδοντάς την, ως επενδυτικό προϊόν στα νύχια των αρπακτικών της ιδιωτικής πρωτοβουλίας, στα κοράκια του κέρδους. </w:t>
      </w:r>
    </w:p>
    <w:p w:rsidR="00266D65" w:rsidRDefault="00E4090B">
      <w:pPr>
        <w:pStyle w:val="a5"/>
        <w:jc w:val="both"/>
        <w:rPr>
          <w:rFonts w:ascii="Arial" w:hAnsi="Arial"/>
          <w:color w:val="000000"/>
          <w:sz w:val="28"/>
          <w:szCs w:val="28"/>
        </w:rPr>
      </w:pPr>
      <w:r>
        <w:rPr>
          <w:rFonts w:ascii="Arial" w:hAnsi="Arial"/>
          <w:color w:val="000000"/>
          <w:sz w:val="28"/>
          <w:szCs w:val="28"/>
        </w:rPr>
        <w:t>Εμείς οι συνταξιούχοι</w:t>
      </w:r>
      <w:ins w:id="0" w:author="User" w:date="2021-04-01T22:54:00Z">
        <w:r>
          <w:rPr>
            <w:rFonts w:ascii="Arial" w:hAnsi="Arial"/>
            <w:color w:val="000000"/>
            <w:sz w:val="28"/>
            <w:szCs w:val="28"/>
          </w:rPr>
          <w:t>,</w:t>
        </w:r>
      </w:ins>
      <w:r>
        <w:rPr>
          <w:rFonts w:ascii="Arial" w:hAnsi="Arial"/>
          <w:color w:val="000000"/>
          <w:sz w:val="28"/>
          <w:szCs w:val="28"/>
        </w:rPr>
        <w:t xml:space="preserve"> που όλα αυτά τα χρόνια ζούμε τις βάρβαρες </w:t>
      </w:r>
      <w:proofErr w:type="spellStart"/>
      <w:r>
        <w:rPr>
          <w:rFonts w:ascii="Arial" w:hAnsi="Arial"/>
          <w:color w:val="000000"/>
          <w:sz w:val="28"/>
          <w:szCs w:val="28"/>
        </w:rPr>
        <w:t>αντισυνταξιουχικές</w:t>
      </w:r>
      <w:proofErr w:type="spellEnd"/>
      <w:r>
        <w:rPr>
          <w:rFonts w:ascii="Arial" w:hAnsi="Arial"/>
          <w:color w:val="000000"/>
          <w:sz w:val="28"/>
          <w:szCs w:val="28"/>
        </w:rPr>
        <w:t xml:space="preserve"> πολιτικές όλων των κυβερνήσεων</w:t>
      </w:r>
      <w:ins w:id="1" w:author="User" w:date="2021-04-01T22:54:00Z">
        <w:r>
          <w:rPr>
            <w:rFonts w:ascii="Arial" w:hAnsi="Arial"/>
            <w:color w:val="000000"/>
            <w:sz w:val="28"/>
            <w:szCs w:val="28"/>
          </w:rPr>
          <w:t>,</w:t>
        </w:r>
      </w:ins>
      <w:r>
        <w:rPr>
          <w:rFonts w:ascii="Arial" w:hAnsi="Arial"/>
          <w:color w:val="000000"/>
          <w:sz w:val="28"/>
          <w:szCs w:val="28"/>
        </w:rPr>
        <w:t xml:space="preserve"> ξέρουμε πολύ καλά τους υπευθύνους της σημερινής κατάστασης. </w:t>
      </w:r>
    </w:p>
    <w:p w:rsidR="00266D65" w:rsidRDefault="00E4090B">
      <w:pPr>
        <w:pStyle w:val="a5"/>
        <w:jc w:val="both"/>
        <w:rPr>
          <w:rFonts w:ascii="Arial" w:hAnsi="Arial"/>
          <w:color w:val="000000"/>
          <w:sz w:val="28"/>
          <w:szCs w:val="28"/>
        </w:rPr>
      </w:pPr>
      <w:r>
        <w:rPr>
          <w:rFonts w:ascii="Arial" w:hAnsi="Arial"/>
          <w:color w:val="000000"/>
          <w:sz w:val="28"/>
          <w:szCs w:val="28"/>
        </w:rPr>
        <w:t>Πολύ καλά γνωρίζουμε ότι για τις θανατηφόρες περικοπές των κύριων και επικουρικών συντάξεων μας, του ΕΚΑΣ, της</w:t>
      </w:r>
      <w:ins w:id="2" w:author="User" w:date="2021-04-01T22:54:00Z">
        <w:r>
          <w:rPr>
            <w:rFonts w:ascii="Arial" w:hAnsi="Arial"/>
            <w:color w:val="000000"/>
            <w:sz w:val="28"/>
            <w:szCs w:val="28"/>
          </w:rPr>
          <w:t xml:space="preserve"> </w:t>
        </w:r>
      </w:ins>
      <w:r>
        <w:rPr>
          <w:rFonts w:ascii="Arial" w:hAnsi="Arial"/>
          <w:color w:val="000000"/>
          <w:sz w:val="28"/>
          <w:szCs w:val="28"/>
        </w:rPr>
        <w:t>13ης - 14ης</w:t>
      </w:r>
      <w:ins w:id="3" w:author="User" w:date="2021-04-01T22:54:00Z">
        <w:r>
          <w:rPr>
            <w:rFonts w:ascii="Arial" w:hAnsi="Arial"/>
            <w:color w:val="000000"/>
            <w:sz w:val="28"/>
            <w:szCs w:val="28"/>
          </w:rPr>
          <w:t xml:space="preserve"> </w:t>
        </w:r>
      </w:ins>
      <w:r>
        <w:rPr>
          <w:rFonts w:ascii="Arial" w:hAnsi="Arial"/>
          <w:color w:val="000000"/>
          <w:sz w:val="28"/>
          <w:szCs w:val="28"/>
        </w:rPr>
        <w:t>σύνταξης,</w:t>
      </w:r>
      <w:ins w:id="4" w:author="User" w:date="2021-04-01T22:54:00Z">
        <w:r>
          <w:rPr>
            <w:rFonts w:ascii="Arial" w:hAnsi="Arial"/>
            <w:color w:val="000000"/>
            <w:sz w:val="28"/>
            <w:szCs w:val="28"/>
          </w:rPr>
          <w:t xml:space="preserve"> </w:t>
        </w:r>
      </w:ins>
      <w:r>
        <w:rPr>
          <w:rFonts w:ascii="Arial" w:hAnsi="Arial"/>
          <w:color w:val="000000"/>
          <w:sz w:val="28"/>
          <w:szCs w:val="28"/>
        </w:rPr>
        <w:t xml:space="preserve"> των</w:t>
      </w:r>
      <w:ins w:id="5" w:author="User" w:date="2021-04-01T22:54:00Z">
        <w:r>
          <w:rPr>
            <w:rFonts w:ascii="Arial" w:hAnsi="Arial"/>
            <w:color w:val="000000"/>
            <w:sz w:val="28"/>
            <w:szCs w:val="28"/>
          </w:rPr>
          <w:t xml:space="preserve"> </w:t>
        </w:r>
      </w:ins>
      <w:r>
        <w:rPr>
          <w:rFonts w:ascii="Arial" w:hAnsi="Arial"/>
          <w:color w:val="000000"/>
          <w:sz w:val="28"/>
          <w:szCs w:val="28"/>
        </w:rPr>
        <w:t>κοινωνικών</w:t>
      </w:r>
      <w:ins w:id="6" w:author="User" w:date="2021-04-01T22:54:00Z">
        <w:r>
          <w:rPr>
            <w:rFonts w:ascii="Arial" w:hAnsi="Arial"/>
            <w:color w:val="000000"/>
            <w:sz w:val="28"/>
            <w:szCs w:val="28"/>
          </w:rPr>
          <w:t xml:space="preserve"> </w:t>
        </w:r>
      </w:ins>
      <w:r>
        <w:rPr>
          <w:rFonts w:ascii="Arial" w:hAnsi="Arial"/>
          <w:color w:val="000000"/>
          <w:sz w:val="28"/>
          <w:szCs w:val="28"/>
        </w:rPr>
        <w:t>θεραπευτικών παροχών, για την αφαίμαξη και τα</w:t>
      </w:r>
      <w:r>
        <w:rPr>
          <w:rFonts w:ascii="Arial" w:hAnsi="Arial"/>
          <w:color w:val="000000"/>
          <w:sz w:val="28"/>
          <w:szCs w:val="28"/>
        </w:rPr>
        <w:t xml:space="preserve"> κουρέματα των αποθεματικών των ασφαλιστικών μας ταμείων, για τις δραματικές περικοπές στα φάρμακα, στην υγεία, για την απαράδεκτη καθυστέρηση της έκδοσης των συντάξεών μας ευθύνονται οι αντεργατικές, αντιλαϊκές πολιτικές όλων των κυβερνήσεων και όχι οι λε</w:t>
      </w:r>
      <w:r>
        <w:rPr>
          <w:rFonts w:ascii="Arial" w:hAnsi="Arial"/>
          <w:color w:val="000000"/>
          <w:sz w:val="28"/>
          <w:szCs w:val="28"/>
        </w:rPr>
        <w:t xml:space="preserve">γόμενοι κατά την κυβέρνηση «γραφειοκράτες»  υπάλληλοι του  ΕΦΚΑ. Οι εντολές είναι άνωθεν,,,,  </w:t>
      </w:r>
    </w:p>
    <w:p w:rsidR="00266D65" w:rsidRDefault="00E4090B">
      <w:pPr>
        <w:pStyle w:val="a5"/>
        <w:jc w:val="both"/>
        <w:rPr>
          <w:rFonts w:ascii="Arial" w:hAnsi="Arial"/>
          <w:color w:val="000000"/>
          <w:sz w:val="28"/>
          <w:szCs w:val="28"/>
        </w:rPr>
      </w:pPr>
      <w:r>
        <w:rPr>
          <w:rFonts w:ascii="Arial" w:hAnsi="Arial"/>
          <w:color w:val="000000"/>
          <w:sz w:val="28"/>
          <w:szCs w:val="28"/>
        </w:rPr>
        <w:t>Όλα αυτά λέγονται για αντιπερισπασμό μπροστά στον στόχο της κυβέρνησης για την ιδιωτικοποίηση της κοινωνικής ασφάλισης, που δεν διστάζει για μια ακόμη φορά να επ</w:t>
      </w:r>
      <w:r>
        <w:rPr>
          <w:rFonts w:ascii="Arial" w:hAnsi="Arial"/>
          <w:color w:val="000000"/>
          <w:sz w:val="28"/>
          <w:szCs w:val="28"/>
        </w:rPr>
        <w:t>ιστρατεύει ως προκάλυμμα, τον κοινωνικό αυτοματισμό.  </w:t>
      </w:r>
    </w:p>
    <w:p w:rsidR="00266D65" w:rsidRDefault="00E4090B">
      <w:pPr>
        <w:pStyle w:val="a5"/>
        <w:jc w:val="both"/>
        <w:rPr>
          <w:rFonts w:ascii="Arial" w:hAnsi="Arial"/>
          <w:color w:val="000000"/>
          <w:sz w:val="28"/>
          <w:szCs w:val="28"/>
        </w:rPr>
      </w:pPr>
      <w:r>
        <w:rPr>
          <w:rFonts w:ascii="Arial" w:hAnsi="Arial"/>
          <w:color w:val="000000"/>
          <w:sz w:val="28"/>
          <w:szCs w:val="28"/>
        </w:rPr>
        <w:lastRenderedPageBreak/>
        <w:t xml:space="preserve">Είμαστε στο πλευρό των εργαζομένων στα ασφαλιστικά ταμεία, στηρίζουμε τα αιτήματά τους όπως αυτά αναφέρονται στις ανακοινώσεις τους, που είναι και δικά μας αιτήματα. Διεκδικούμε </w:t>
      </w:r>
      <w:proofErr w:type="spellStart"/>
      <w:r>
        <w:rPr>
          <w:rFonts w:ascii="Arial" w:hAnsi="Arial"/>
          <w:color w:val="000000"/>
          <w:sz w:val="28"/>
          <w:szCs w:val="28"/>
        </w:rPr>
        <w:t>ό,τι</w:t>
      </w:r>
      <w:proofErr w:type="spellEnd"/>
      <w:r>
        <w:rPr>
          <w:rFonts w:ascii="Arial" w:hAnsi="Arial"/>
          <w:color w:val="000000"/>
          <w:sz w:val="28"/>
          <w:szCs w:val="28"/>
        </w:rPr>
        <w:t xml:space="preserve"> αδίκως μας έχει αφ</w:t>
      </w:r>
      <w:r>
        <w:rPr>
          <w:rFonts w:ascii="Arial" w:hAnsi="Arial"/>
          <w:color w:val="000000"/>
          <w:sz w:val="28"/>
          <w:szCs w:val="28"/>
        </w:rPr>
        <w:t>αιρεθεί σε όλα μας τα δικαιώματα</w:t>
      </w:r>
      <w:ins w:id="7" w:author="User" w:date="2021-04-01T22:54:00Z">
        <w:r>
          <w:rPr>
            <w:rFonts w:ascii="Arial" w:hAnsi="Arial"/>
            <w:color w:val="000000"/>
            <w:sz w:val="28"/>
            <w:szCs w:val="28"/>
          </w:rPr>
          <w:t>,</w:t>
        </w:r>
      </w:ins>
      <w:r>
        <w:rPr>
          <w:rFonts w:ascii="Arial" w:hAnsi="Arial"/>
          <w:color w:val="000000"/>
          <w:sz w:val="28"/>
          <w:szCs w:val="28"/>
        </w:rPr>
        <w:t xml:space="preserve"> που τα</w:t>
      </w:r>
      <w:ins w:id="8" w:author="User" w:date="2021-04-01T22:54:00Z">
        <w:r>
          <w:rPr>
            <w:rFonts w:ascii="Arial" w:hAnsi="Arial"/>
            <w:color w:val="000000"/>
            <w:sz w:val="28"/>
            <w:szCs w:val="28"/>
          </w:rPr>
          <w:t xml:space="preserve"> </w:t>
        </w:r>
      </w:ins>
      <w:r>
        <w:rPr>
          <w:rFonts w:ascii="Arial" w:hAnsi="Arial"/>
          <w:color w:val="000000"/>
          <w:sz w:val="28"/>
          <w:szCs w:val="28"/>
        </w:rPr>
        <w:t>έχουμε πληρώσει με τον κόπο και το αίμα μιας ζωής</w:t>
      </w:r>
      <w:del w:id="9" w:author="User" w:date="2021-04-01T22:54:00Z">
        <w:r>
          <w:rPr>
            <w:rFonts w:ascii="Arial" w:hAnsi="Arial"/>
            <w:color w:val="000000"/>
            <w:sz w:val="28"/>
            <w:szCs w:val="28"/>
          </w:rPr>
          <w:delText>,</w:delText>
        </w:r>
      </w:del>
      <w:ins w:id="10" w:author="User" w:date="2021-04-01T22:54:00Z">
        <w:r>
          <w:rPr>
            <w:rFonts w:ascii="Arial" w:hAnsi="Arial"/>
            <w:color w:val="000000"/>
            <w:sz w:val="28"/>
            <w:szCs w:val="28"/>
          </w:rPr>
          <w:t xml:space="preserve"> </w:t>
        </w:r>
      </w:ins>
      <w:r>
        <w:rPr>
          <w:rFonts w:ascii="Arial" w:hAnsi="Arial"/>
          <w:color w:val="000000"/>
          <w:sz w:val="28"/>
          <w:szCs w:val="28"/>
        </w:rPr>
        <w:t>και δεν τα χρωστάμε σε καμιά κυβέρνηση και σε κανέναν δανειστή. Θα συνεχίσουμε τους αγώνες μας</w:t>
      </w:r>
      <w:ins w:id="11" w:author="User" w:date="2021-04-01T22:54:00Z">
        <w:r>
          <w:rPr>
            <w:rFonts w:ascii="Arial" w:hAnsi="Arial"/>
            <w:color w:val="000000"/>
            <w:sz w:val="28"/>
            <w:szCs w:val="28"/>
          </w:rPr>
          <w:t>,</w:t>
        </w:r>
      </w:ins>
      <w:r>
        <w:rPr>
          <w:rFonts w:ascii="Arial" w:hAnsi="Arial"/>
          <w:color w:val="000000"/>
          <w:sz w:val="28"/>
          <w:szCs w:val="28"/>
        </w:rPr>
        <w:t xml:space="preserve"> παρά τα μεγάλα προβλήματα των περιορισμών λόγω της πανδημίας, γιατί </w:t>
      </w:r>
      <w:r>
        <w:rPr>
          <w:rFonts w:ascii="Arial" w:hAnsi="Arial"/>
          <w:color w:val="000000"/>
          <w:sz w:val="28"/>
          <w:szCs w:val="28"/>
        </w:rPr>
        <w:t>πολύ καλά από την πείρα μας γνωρίζουμε ότι αυτός είναι ο δικός μας μονόδρομος.</w:t>
      </w:r>
    </w:p>
    <w:p w:rsidR="00266D65" w:rsidRDefault="00266D65">
      <w:pPr>
        <w:pStyle w:val="a5"/>
        <w:jc w:val="center"/>
        <w:rPr>
          <w:rFonts w:ascii="Arial" w:hAnsi="Arial"/>
          <w:color w:val="000000"/>
          <w:sz w:val="28"/>
          <w:szCs w:val="28"/>
        </w:rPr>
      </w:pPr>
    </w:p>
    <w:p w:rsidR="00266D65" w:rsidRDefault="00E4090B">
      <w:pPr>
        <w:pStyle w:val="a5"/>
        <w:jc w:val="center"/>
        <w:rPr>
          <w:rFonts w:ascii="Arial" w:hAnsi="Arial"/>
          <w:color w:val="000000"/>
          <w:sz w:val="28"/>
          <w:szCs w:val="28"/>
        </w:rPr>
      </w:pPr>
      <w:r>
        <w:rPr>
          <w:rFonts w:ascii="Arial" w:hAnsi="Arial"/>
          <w:b/>
          <w:bCs/>
          <w:color w:val="000000"/>
          <w:sz w:val="28"/>
          <w:szCs w:val="28"/>
        </w:rPr>
        <w:t xml:space="preserve">Οι Συνεργαζόμενες </w:t>
      </w:r>
      <w:proofErr w:type="spellStart"/>
      <w:r>
        <w:rPr>
          <w:rFonts w:ascii="Arial" w:hAnsi="Arial"/>
          <w:b/>
          <w:bCs/>
          <w:color w:val="000000"/>
          <w:sz w:val="28"/>
          <w:szCs w:val="28"/>
        </w:rPr>
        <w:t>Συνταξιουχικές</w:t>
      </w:r>
      <w:proofErr w:type="spellEnd"/>
      <w:r>
        <w:rPr>
          <w:rFonts w:ascii="Arial" w:hAnsi="Arial"/>
          <w:b/>
          <w:bCs/>
          <w:color w:val="000000"/>
          <w:sz w:val="28"/>
          <w:szCs w:val="28"/>
        </w:rPr>
        <w:t xml:space="preserve"> Οργανώσεις. </w:t>
      </w:r>
    </w:p>
    <w:p w:rsidR="00266D65" w:rsidRDefault="00E4090B">
      <w:pPr>
        <w:pStyle w:val="a5"/>
        <w:jc w:val="center"/>
        <w:rPr>
          <w:rFonts w:ascii="Arial" w:hAnsi="Arial"/>
          <w:color w:val="000000"/>
          <w:sz w:val="28"/>
          <w:szCs w:val="28"/>
        </w:rPr>
      </w:pPr>
      <w:r>
        <w:rPr>
          <w:noProof/>
          <w:lang w:eastAsia="el-GR" w:bidi="ar-SA"/>
        </w:rPr>
        <w:drawing>
          <wp:inline distT="0" distB="0" distL="0" distR="0">
            <wp:extent cx="3619500" cy="1082675"/>
            <wp:effectExtent l="0" t="0" r="0" b="0"/>
            <wp:docPr id="1" name="Εικόνα 1" descr="C:\Users\user\AppData\Local\Temp\Σφραγιδα χωρις ΠΕΤΟ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AppData\Local\Temp\Σφραγιδα χωρις ΠΕΤΟΜ.jpg"/>
                    <pic:cNvPicPr>
                      <a:picLocks noChangeAspect="1" noChangeArrowheads="1"/>
                    </pic:cNvPicPr>
                  </pic:nvPicPr>
                  <pic:blipFill>
                    <a:blip r:embed="rId5" cstate="print"/>
                    <a:stretch>
                      <a:fillRect/>
                    </a:stretch>
                  </pic:blipFill>
                  <pic:spPr bwMode="auto">
                    <a:xfrm>
                      <a:off x="0" y="0"/>
                      <a:ext cx="3619500" cy="1082675"/>
                    </a:xfrm>
                    <a:prstGeom prst="rect">
                      <a:avLst/>
                    </a:prstGeom>
                  </pic:spPr>
                </pic:pic>
              </a:graphicData>
            </a:graphic>
          </wp:inline>
        </w:drawing>
      </w:r>
    </w:p>
    <w:p w:rsidR="00266D65" w:rsidRDefault="00266D65">
      <w:pPr>
        <w:pStyle w:val="a5"/>
        <w:jc w:val="center"/>
        <w:rPr>
          <w:rFonts w:ascii="Arial" w:hAnsi="Arial"/>
          <w:color w:val="000000"/>
          <w:sz w:val="28"/>
          <w:szCs w:val="28"/>
        </w:rPr>
      </w:pPr>
    </w:p>
    <w:p w:rsidR="00266D65" w:rsidRDefault="00266D65">
      <w:pPr>
        <w:rPr>
          <w:rFonts w:ascii="Arial" w:hAnsi="Arial"/>
          <w:sz w:val="28"/>
          <w:szCs w:val="28"/>
        </w:rPr>
      </w:pPr>
    </w:p>
    <w:sectPr w:rsidR="00266D65" w:rsidSect="00266D6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sans-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9"/>
  <w:characterSpacingControl w:val="doNotCompress"/>
  <w:compat>
    <w:useFELayout/>
  </w:compat>
  <w:rsids>
    <w:rsidRoot w:val="00266D65"/>
    <w:rsid w:val="00266D65"/>
    <w:rsid w:val="00E40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F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266D65"/>
    <w:rPr>
      <w:color w:val="000080"/>
      <w:u w:val="single"/>
    </w:rPr>
  </w:style>
  <w:style w:type="paragraph" w:customStyle="1" w:styleId="a4">
    <w:name w:val="Επικεφαλίδα"/>
    <w:basedOn w:val="a"/>
    <w:next w:val="a5"/>
    <w:qFormat/>
    <w:rsid w:val="00266D65"/>
    <w:pPr>
      <w:keepNext/>
      <w:spacing w:before="240" w:after="120"/>
    </w:pPr>
    <w:rPr>
      <w:rFonts w:ascii="Liberation Sans" w:eastAsia="Microsoft YaHei" w:hAnsi="Liberation Sans"/>
      <w:sz w:val="28"/>
      <w:szCs w:val="28"/>
    </w:rPr>
  </w:style>
  <w:style w:type="paragraph" w:styleId="a5">
    <w:name w:val="Body Text"/>
    <w:basedOn w:val="a"/>
    <w:rsid w:val="00835FF7"/>
    <w:pPr>
      <w:spacing w:after="140" w:line="276" w:lineRule="auto"/>
    </w:pPr>
  </w:style>
  <w:style w:type="paragraph" w:styleId="a6">
    <w:name w:val="List"/>
    <w:basedOn w:val="a5"/>
    <w:rsid w:val="00835FF7"/>
  </w:style>
  <w:style w:type="paragraph" w:customStyle="1" w:styleId="Caption">
    <w:name w:val="Caption"/>
    <w:basedOn w:val="a"/>
    <w:qFormat/>
    <w:rsid w:val="00266D65"/>
    <w:pPr>
      <w:suppressLineNumbers/>
      <w:spacing w:before="120" w:after="120"/>
    </w:pPr>
    <w:rPr>
      <w:i/>
      <w:iCs/>
    </w:rPr>
  </w:style>
  <w:style w:type="paragraph" w:customStyle="1" w:styleId="a7">
    <w:name w:val="Ευρετήριο"/>
    <w:basedOn w:val="a"/>
    <w:qFormat/>
    <w:rsid w:val="00835FF7"/>
    <w:pPr>
      <w:suppressLineNumbers/>
    </w:pPr>
  </w:style>
  <w:style w:type="paragraph" w:styleId="a8">
    <w:name w:val="caption"/>
    <w:basedOn w:val="a"/>
    <w:qFormat/>
    <w:rsid w:val="00835FF7"/>
    <w:pPr>
      <w:suppressLineNumbers/>
      <w:spacing w:before="120" w:after="120"/>
    </w:pPr>
    <w:rPr>
      <w:i/>
      <w:iCs/>
    </w:rPr>
  </w:style>
  <w:style w:type="paragraph" w:styleId="a9">
    <w:name w:val="Balloon Text"/>
    <w:basedOn w:val="a"/>
    <w:link w:val="Char"/>
    <w:uiPriority w:val="99"/>
    <w:semiHidden/>
    <w:unhideWhenUsed/>
    <w:rsid w:val="00E4090B"/>
    <w:rPr>
      <w:rFonts w:ascii="Tahoma" w:hAnsi="Tahoma" w:cs="Mangal"/>
      <w:sz w:val="16"/>
      <w:szCs w:val="14"/>
    </w:rPr>
  </w:style>
  <w:style w:type="character" w:customStyle="1" w:styleId="Char">
    <w:name w:val="Κείμενο πλαισίου Char"/>
    <w:basedOn w:val="a0"/>
    <w:link w:val="a9"/>
    <w:uiPriority w:val="99"/>
    <w:semiHidden/>
    <w:rsid w:val="00E4090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sik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2233</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MIXALIS SOTIRIOY</cp:lastModifiedBy>
  <cp:revision>2</cp:revision>
  <dcterms:created xsi:type="dcterms:W3CDTF">2021-04-02T12:12:00Z</dcterms:created>
  <dcterms:modified xsi:type="dcterms:W3CDTF">2021-04-02T12:12:00Z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